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6B" w:rsidRDefault="0035546B" w:rsidP="00355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NDRYSHIME TË </w:t>
      </w:r>
      <w:r w:rsidR="009C0D55" w:rsidRPr="00303CA0">
        <w:rPr>
          <w:rFonts w:ascii="Times New Roman" w:hAnsi="Times New Roman"/>
          <w:b/>
          <w:sz w:val="24"/>
          <w:szCs w:val="24"/>
          <w:lang w:val="sq-AL"/>
        </w:rPr>
        <w:t xml:space="preserve">SKK 2 “PARAQITJA E PASQYRAVE FINANCIARE” </w:t>
      </w:r>
      <w:r>
        <w:rPr>
          <w:rFonts w:ascii="Times New Roman" w:hAnsi="Times New Roman"/>
          <w:b/>
          <w:sz w:val="24"/>
          <w:szCs w:val="24"/>
          <w:lang w:val="sq-AL"/>
        </w:rPr>
        <w:t>-</w:t>
      </w:r>
      <w:r w:rsidR="009C0D55" w:rsidRPr="00303CA0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9C0D55" w:rsidRPr="00303CA0" w:rsidRDefault="009C0D55" w:rsidP="00355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sz w:val="24"/>
          <w:szCs w:val="24"/>
          <w:lang w:val="sq-AL"/>
        </w:rPr>
        <w:t>I PËRMIRËSUAR</w:t>
      </w:r>
    </w:p>
    <w:p w:rsidR="009C0D55" w:rsidRDefault="009C0D55" w:rsidP="00303CA0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35546B" w:rsidRPr="0035546B" w:rsidRDefault="0035546B" w:rsidP="00355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5546B">
        <w:rPr>
          <w:rFonts w:ascii="Times New Roman" w:hAnsi="Times New Roman"/>
          <w:sz w:val="24"/>
          <w:szCs w:val="24"/>
          <w:lang w:val="sq-AL"/>
        </w:rPr>
        <w:t>Paragraf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t 31 A, 31B, 31 C dhe 52 A jan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shtuar t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rinj. Paragraf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t 25, 26, 29, 31, 46, 52, 60 dhe  95 jan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ndryshuar. Teksti i shtuar 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sht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i n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>nvizuar, teksti i fshir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ka viz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67BC6">
        <w:rPr>
          <w:rFonts w:ascii="Times New Roman" w:hAnsi="Times New Roman"/>
          <w:sz w:val="24"/>
          <w:szCs w:val="24"/>
          <w:lang w:val="sq-AL"/>
        </w:rPr>
        <w:t>ë</w:t>
      </w:r>
      <w:r w:rsidRPr="0035546B">
        <w:rPr>
          <w:rFonts w:ascii="Times New Roman" w:hAnsi="Times New Roman"/>
          <w:sz w:val="24"/>
          <w:szCs w:val="24"/>
          <w:lang w:val="sq-AL"/>
        </w:rPr>
        <w:t xml:space="preserve"> mes. </w:t>
      </w:r>
    </w:p>
    <w:p w:rsidR="0035546B" w:rsidRDefault="0035546B" w:rsidP="003554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5546B" w:rsidRDefault="0035546B" w:rsidP="0035546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9C0D55" w:rsidRDefault="009C0D55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OBJEKTIVAT DHE BAZAT  E PËRGATITJES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9C0D55" w:rsidRDefault="009C0D55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25 </w:t>
      </w:r>
      <w:r w:rsidRPr="00303CA0">
        <w:rPr>
          <w:rFonts w:ascii="Times New Roman" w:hAnsi="Times New Roman"/>
          <w:sz w:val="24"/>
          <w:szCs w:val="24"/>
          <w:lang w:val="sq-AL"/>
        </w:rPr>
        <w:tab/>
        <w:t xml:space="preserve">Në përputhje me kërkesat e Ligjit nr. 9228, “Për kontabilitetin dhe pasqyrat financiare”, i ndryshuar, pasqyrat financiare </w:t>
      </w:r>
      <w:del w:id="0" w:author="user" w:date="2018-06-20T13:50:00Z">
        <w:r w:rsidRPr="00303CA0" w:rsidDel="00787F2A">
          <w:rPr>
            <w:rFonts w:ascii="Times New Roman" w:hAnsi="Times New Roman"/>
            <w:sz w:val="24"/>
            <w:szCs w:val="24"/>
            <w:lang w:val="sq-AL"/>
          </w:rPr>
          <w:delText xml:space="preserve">përgatiten dhe </w:delText>
        </w:r>
      </w:del>
      <w:r w:rsidRPr="00303CA0">
        <w:rPr>
          <w:rFonts w:ascii="Times New Roman" w:hAnsi="Times New Roman"/>
          <w:sz w:val="24"/>
          <w:szCs w:val="24"/>
          <w:lang w:val="sq-AL"/>
        </w:rPr>
        <w:t>paraqiten në lekë, duke treguar shkallën e rrumbullakimit të shifrave (për shembull, në mijë lekë)</w:t>
      </w:r>
      <w:r w:rsidR="00303CA0">
        <w:rPr>
          <w:rFonts w:ascii="Times New Roman" w:hAnsi="Times New Roman"/>
          <w:sz w:val="24"/>
          <w:szCs w:val="24"/>
          <w:lang w:val="sq-AL"/>
        </w:rPr>
        <w:t>.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C0D55" w:rsidRPr="00303CA0" w:rsidRDefault="009C0D55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26     Një njësi ekonomike do të identifikojë qartë secilën prej pasqyrave financiare dhe shënimet e tyre shpjeguese duke i dalluar ato nga çdo informacion tjetër jashtë këtij seti pasqyrash. Përveç kësaj, njësia ekonomike duhet të paraqesë informacionin e mëposhtëm dhe ta përsërisë atë kur është e nevojshme për të kuptuar informacionin e paraqitur:</w:t>
      </w:r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ins w:id="1" w:author="user" w:date="2017-02-28T13:45:00Z"/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(a) </w:t>
      </w:r>
      <w:ins w:id="2" w:author="user" w:date="2017-02-28T13:45:00Z">
        <w:r w:rsidRPr="00303CA0">
          <w:rPr>
            <w:rFonts w:ascii="Times New Roman" w:hAnsi="Times New Roman"/>
            <w:sz w:val="24"/>
            <w:szCs w:val="24"/>
            <w:lang w:val="sq-AL"/>
          </w:rPr>
          <w:t>informacioni i nevojshëm për të identifikuar njësinë ekonomike:</w:t>
        </w:r>
      </w:ins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ins w:id="3" w:author="user" w:date="2017-02-28T13:4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     (i) 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 xml:space="preserve"> emri i njësisë ekonomike dhe çdo ndryshim në emrin e saj që nga fundi i periudhës  së mëparshme;</w:t>
      </w:r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ins w:id="4" w:author="user" w:date="2017-02-28T13:49:00Z"/>
          <w:rFonts w:ascii="Times New Roman" w:hAnsi="Times New Roman"/>
          <w:sz w:val="24"/>
          <w:szCs w:val="24"/>
          <w:lang w:val="sq-AL"/>
        </w:rPr>
      </w:pPr>
      <w:ins w:id="5" w:author="user" w:date="2017-02-28T13:4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     (ii) </w:t>
        </w:r>
      </w:ins>
      <w:ins w:id="6" w:author="user" w:date="2017-02-28T13:47:00Z">
        <w:r w:rsidRPr="00303CA0">
          <w:rPr>
            <w:rFonts w:ascii="Times New Roman" w:hAnsi="Times New Roman"/>
            <w:sz w:val="24"/>
            <w:szCs w:val="24"/>
            <w:lang w:val="sq-AL"/>
          </w:rPr>
          <w:t>r</w:t>
        </w:r>
      </w:ins>
      <w:ins w:id="7" w:author="user" w:date="2017-02-28T13:4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egjistri ku </w:t>
        </w:r>
      </w:ins>
      <w:ins w:id="8" w:author="user" w:date="2017-02-28T13:49:00Z">
        <w:r w:rsidRPr="00303CA0">
          <w:rPr>
            <w:rFonts w:ascii="Times New Roman" w:hAnsi="Times New Roman"/>
            <w:sz w:val="24"/>
            <w:szCs w:val="24"/>
            <w:lang w:val="sq-AL"/>
          </w:rPr>
          <w:t>mbahen të dhënat për njësinë ekonomike</w:t>
        </w:r>
      </w:ins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ins w:id="9" w:author="user" w:date="2017-02-28T13:45:00Z"/>
          <w:rFonts w:ascii="Times New Roman" w:hAnsi="Times New Roman"/>
          <w:sz w:val="24"/>
          <w:szCs w:val="24"/>
          <w:lang w:val="sq-AL"/>
        </w:rPr>
      </w:pPr>
      <w:ins w:id="10" w:author="user" w:date="2017-02-28T13:49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    (iii) </w:t>
        </w:r>
      </w:ins>
      <w:ins w:id="11" w:author="user" w:date="2017-02-28T13:50:00Z">
        <w:r w:rsidRPr="00303CA0">
          <w:rPr>
            <w:rFonts w:ascii="Times New Roman" w:hAnsi="Times New Roman"/>
            <w:sz w:val="24"/>
            <w:szCs w:val="24"/>
            <w:lang w:val="sq-AL"/>
          </w:rPr>
          <w:t>n</w:t>
        </w:r>
      </w:ins>
      <w:ins w:id="12" w:author="user" w:date="2017-02-28T13:49:00Z">
        <w:r w:rsidRPr="00303CA0">
          <w:rPr>
            <w:rFonts w:ascii="Times New Roman" w:hAnsi="Times New Roman"/>
            <w:sz w:val="24"/>
            <w:szCs w:val="24"/>
            <w:lang w:val="sq-AL"/>
          </w:rPr>
          <w:t>umri q</w:t>
        </w:r>
      </w:ins>
      <w:ins w:id="13" w:author="user" w:date="2017-02-28T13:50:00Z">
        <w:r w:rsidRPr="00303CA0">
          <w:rPr>
            <w:rFonts w:ascii="Times New Roman" w:hAnsi="Times New Roman"/>
            <w:sz w:val="24"/>
            <w:szCs w:val="24"/>
            <w:lang w:val="sq-AL"/>
          </w:rPr>
          <w:t>ë ka njësia ekonomike në regjistrin tregtar</w:t>
        </w:r>
      </w:ins>
    </w:p>
    <w:p w:rsidR="00303CA0" w:rsidRPr="00303CA0" w:rsidRDefault="00303CA0" w:rsidP="00867BC6">
      <w:pPr>
        <w:framePr w:hSpace="180" w:wrap="around" w:vAnchor="text" w:hAnchor="margin" w:xAlign="center" w:y="1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(b) nëse pasqyrat financiare mbulojnë njësi ekonomike individuale ose një grup të njësive ekonomike;</w:t>
      </w:r>
    </w:p>
    <w:p w:rsidR="00303CA0" w:rsidRPr="00303CA0" w:rsidRDefault="00303CA0" w:rsidP="00867BC6">
      <w:pPr>
        <w:framePr w:hSpace="180" w:wrap="around" w:vAnchor="text" w:hAnchor="margin" w:xAlign="center" w:y="1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(c) datën e përfundimit të periudhës raportuese dhe periudhën e mbuluar nga pasqyrat financiare;</w:t>
      </w:r>
    </w:p>
    <w:p w:rsidR="00303CA0" w:rsidRPr="00303CA0" w:rsidRDefault="00303CA0" w:rsidP="00867BC6">
      <w:pPr>
        <w:framePr w:hSpace="180" w:wrap="around" w:vAnchor="text" w:hAnchor="margin" w:xAlign="center" w:y="1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(d) monedhën e paraqitjes (lekë), siç përcaktohet në paragrafin 25 të këtij Standardi.</w:t>
      </w:r>
    </w:p>
    <w:p w:rsidR="009C0D55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(e) nivelin e rrumbullakosjes, nëse ka, i përdorur në paraqitjen e shumave në pasqyrat financiare.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67BC6" w:rsidRDefault="00867BC6" w:rsidP="0086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67BC6" w:rsidRDefault="00867BC6" w:rsidP="00867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sz w:val="24"/>
          <w:szCs w:val="24"/>
          <w:lang w:val="sq-AL"/>
        </w:rPr>
        <w:t>PASQYRA E POZICIONIT FINANCIAR</w:t>
      </w:r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Rregulla të Përgjithshme</w:t>
      </w:r>
    </w:p>
    <w:p w:rsid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ins w:id="14" w:author="user" w:date="2017-02-28T13:55:00Z"/>
          <w:lang w:val="sq-AL"/>
        </w:rPr>
      </w:pPr>
      <w:r w:rsidRPr="00303CA0">
        <w:rPr>
          <w:lang w:val="sq-AL"/>
        </w:rPr>
        <w:t xml:space="preserve">29   </w:t>
      </w:r>
      <w:ins w:id="15" w:author="user" w:date="2017-02-28T13:55:00Z">
        <w:r w:rsidRPr="00303CA0">
          <w:rPr>
            <w:lang w:val="sq-AL"/>
          </w:rPr>
          <w:t xml:space="preserve">a) </w:t>
        </w:r>
      </w:ins>
      <w:r w:rsidRPr="00303CA0">
        <w:rPr>
          <w:lang w:val="sq-AL"/>
        </w:rPr>
        <w:t xml:space="preserve">Pasqyra e pozicionit financiar paraqet informacionin mbi pozicionin financiar të njësisë ekonomike në fund të periudhës raportuese. </w:t>
      </w:r>
      <w:ins w:id="16" w:author="user" w:date="2017-02-28T13:54:00Z">
        <w:r w:rsidRPr="00303CA0">
          <w:rPr>
            <w:lang w:val="sq-AL"/>
          </w:rPr>
          <w:t xml:space="preserve"> </w:t>
        </w:r>
      </w:ins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ins w:id="17" w:author="user" w:date="2017-02-28T13:51:00Z"/>
          <w:lang w:val="sq-AL"/>
        </w:rPr>
      </w:pPr>
      <w:ins w:id="18" w:author="user" w:date="2017-02-28T13:55:00Z">
        <w:r w:rsidRPr="00303CA0">
          <w:rPr>
            <w:lang w:val="sq-AL"/>
          </w:rPr>
          <w:t xml:space="preserve">b) </w:t>
        </w:r>
      </w:ins>
      <w:ins w:id="19" w:author="user" w:date="2017-02-28T13:54:00Z">
        <w:r w:rsidRPr="00303CA0">
          <w:rPr>
            <w:lang w:val="sq-AL"/>
          </w:rPr>
          <w:t>Në pasqyrën e pozicionit financiar t</w:t>
        </w:r>
      </w:ins>
      <w:ins w:id="20" w:author="user" w:date="2017-02-28T13:51:00Z">
        <w:r w:rsidRPr="00303CA0">
          <w:rPr>
            <w:lang w:val="sq-AL"/>
          </w:rPr>
          <w:t xml:space="preserve">epricat </w:t>
        </w:r>
      </w:ins>
      <w:ins w:id="21" w:author="user" w:date="2017-02-28T13:53:00Z">
        <w:r w:rsidRPr="00303CA0">
          <w:rPr>
            <w:lang w:val="sq-AL"/>
          </w:rPr>
          <w:t>e</w:t>
        </w:r>
      </w:ins>
      <w:ins w:id="22" w:author="user" w:date="2017-02-28T13:51:00Z">
        <w:r w:rsidRPr="00303CA0">
          <w:rPr>
            <w:lang w:val="sq-AL"/>
          </w:rPr>
          <w:t xml:space="preserve"> çelje</w:t>
        </w:r>
      </w:ins>
      <w:ins w:id="23" w:author="user" w:date="2017-02-28T13:53:00Z">
        <w:r w:rsidRPr="00303CA0">
          <w:rPr>
            <w:lang w:val="sq-AL"/>
          </w:rPr>
          <w:t>s</w:t>
        </w:r>
      </w:ins>
      <w:ins w:id="24" w:author="user" w:date="2017-02-28T13:51:00Z">
        <w:r w:rsidRPr="00303CA0">
          <w:rPr>
            <w:lang w:val="sq-AL"/>
          </w:rPr>
          <w:t xml:space="preserve"> </w:t>
        </w:r>
      </w:ins>
      <w:ins w:id="25" w:author="user" w:date="2017-02-28T13:53:00Z">
        <w:r w:rsidRPr="00303CA0">
          <w:rPr>
            <w:lang w:val="sq-AL"/>
          </w:rPr>
          <w:t>për çdo</w:t>
        </w:r>
      </w:ins>
      <w:ins w:id="26" w:author="user" w:date="2017-02-28T13:51:00Z">
        <w:r w:rsidRPr="00303CA0">
          <w:rPr>
            <w:lang w:val="sq-AL"/>
          </w:rPr>
          <w:t xml:space="preserve"> periudhë </w:t>
        </w:r>
      </w:ins>
      <w:ins w:id="27" w:author="user" w:date="2017-02-28T13:52:00Z">
        <w:r w:rsidRPr="00303CA0">
          <w:rPr>
            <w:lang w:val="sq-AL"/>
          </w:rPr>
          <w:t>raportuese duhe</w:t>
        </w:r>
      </w:ins>
      <w:ins w:id="28" w:author="user" w:date="2017-02-28T13:53:00Z">
        <w:r w:rsidRPr="00303CA0">
          <w:rPr>
            <w:lang w:val="sq-AL"/>
          </w:rPr>
          <w:t>t</w:t>
        </w:r>
      </w:ins>
      <w:ins w:id="29" w:author="user" w:date="2017-02-28T13:52:00Z">
        <w:r w:rsidRPr="00303CA0">
          <w:rPr>
            <w:lang w:val="sq-AL"/>
          </w:rPr>
          <w:t xml:space="preserve"> të korespondojnë me tepricat e mbylljes </w:t>
        </w:r>
      </w:ins>
      <w:ins w:id="30" w:author="user" w:date="2017-02-28T13:54:00Z">
        <w:r w:rsidRPr="00303CA0">
          <w:rPr>
            <w:lang w:val="sq-AL"/>
          </w:rPr>
          <w:t>s</w:t>
        </w:r>
      </w:ins>
      <w:ins w:id="31" w:author="user" w:date="2017-02-28T13:52:00Z">
        <w:r w:rsidRPr="00303CA0">
          <w:rPr>
            <w:lang w:val="sq-AL"/>
          </w:rPr>
          <w:t>ë periudhë</w:t>
        </w:r>
      </w:ins>
      <w:ins w:id="32" w:author="user" w:date="2017-02-28T13:54:00Z">
        <w:r w:rsidRPr="00303CA0">
          <w:rPr>
            <w:lang w:val="sq-AL"/>
          </w:rPr>
          <w:t>s</w:t>
        </w:r>
      </w:ins>
      <w:ins w:id="33" w:author="user" w:date="2017-02-28T13:52:00Z">
        <w:r w:rsidRPr="00303CA0">
          <w:rPr>
            <w:lang w:val="sq-AL"/>
          </w:rPr>
          <w:t xml:space="preserve"> raportuese paraardhëse.</w:t>
        </w:r>
      </w:ins>
      <w:ins w:id="34" w:author="user" w:date="2017-02-28T13:51:00Z">
        <w:r w:rsidRPr="00303CA0">
          <w:rPr>
            <w:lang w:val="sq-AL"/>
          </w:rPr>
          <w:t xml:space="preserve"> </w:t>
        </w:r>
      </w:ins>
    </w:p>
    <w:p w:rsidR="00303CA0" w:rsidRPr="00303CA0" w:rsidRDefault="00303CA0" w:rsidP="00867BC6">
      <w:pPr>
        <w:pStyle w:val="Default"/>
        <w:framePr w:hSpace="180" w:wrap="around" w:vAnchor="text" w:hAnchor="margin" w:xAlign="center" w:y="1"/>
        <w:tabs>
          <w:tab w:val="left" w:pos="9720"/>
        </w:tabs>
        <w:jc w:val="both"/>
        <w:rPr>
          <w:lang w:val="sq-AL"/>
        </w:rPr>
      </w:pPr>
      <w:ins w:id="35" w:author="user" w:date="2017-02-28T13:55:00Z">
        <w:r w:rsidRPr="00303CA0">
          <w:rPr>
            <w:lang w:val="sq-AL"/>
          </w:rPr>
          <w:t xml:space="preserve">c) </w:t>
        </w:r>
      </w:ins>
      <w:r w:rsidRPr="00303CA0">
        <w:rPr>
          <w:lang w:val="sq-AL"/>
        </w:rPr>
        <w:t>Pasqyra e pozicionit financiar ka tre përbërës kryesorë:</w:t>
      </w:r>
    </w:p>
    <w:p w:rsidR="00303CA0" w:rsidRPr="00303CA0" w:rsidRDefault="00303CA0" w:rsidP="00867BC6">
      <w:pPr>
        <w:pStyle w:val="Default"/>
        <w:framePr w:hSpace="180" w:wrap="around" w:vAnchor="text" w:hAnchor="margin" w:xAlign="center" w:y="1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(</w:t>
      </w:r>
      <w:del w:id="36" w:author="user" w:date="2017-02-28T13:55:00Z">
        <w:r w:rsidRPr="00303CA0" w:rsidDel="009070D2">
          <w:rPr>
            <w:lang w:val="sq-AL"/>
          </w:rPr>
          <w:delText>a</w:delText>
        </w:r>
      </w:del>
      <w:ins w:id="37" w:author="user" w:date="2017-02-28T13:55:00Z">
        <w:r w:rsidRPr="00303CA0">
          <w:rPr>
            <w:lang w:val="sq-AL"/>
          </w:rPr>
          <w:t>i</w:t>
        </w:r>
      </w:ins>
      <w:r w:rsidRPr="00303CA0">
        <w:rPr>
          <w:lang w:val="sq-AL"/>
        </w:rPr>
        <w:t>) aktivet që kontrollon njësia ekonomike;</w:t>
      </w:r>
    </w:p>
    <w:p w:rsidR="00303CA0" w:rsidRPr="00303CA0" w:rsidRDefault="00303CA0" w:rsidP="00867BC6">
      <w:pPr>
        <w:pStyle w:val="Default"/>
        <w:framePr w:hSpace="180" w:wrap="around" w:vAnchor="text" w:hAnchor="margin" w:xAlign="center" w:y="1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(</w:t>
      </w:r>
      <w:del w:id="38" w:author="user" w:date="2017-02-28T13:55:00Z">
        <w:r w:rsidRPr="00303CA0" w:rsidDel="009070D2">
          <w:rPr>
            <w:lang w:val="sq-AL"/>
          </w:rPr>
          <w:delText>b</w:delText>
        </w:r>
      </w:del>
      <w:ins w:id="39" w:author="user" w:date="2017-02-28T13:55:00Z">
        <w:r w:rsidRPr="00303CA0">
          <w:rPr>
            <w:lang w:val="sq-AL"/>
          </w:rPr>
          <w:t>ii</w:t>
        </w:r>
      </w:ins>
      <w:r w:rsidRPr="00303CA0">
        <w:rPr>
          <w:lang w:val="sq-AL"/>
        </w:rPr>
        <w:t>) detyrimet që duhet të përmbushë njësia ekonomike;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(</w:t>
      </w:r>
      <w:del w:id="40" w:author="user" w:date="2017-02-28T13:55:00Z">
        <w:r w:rsidRPr="00303CA0" w:rsidDel="009070D2">
          <w:rPr>
            <w:rFonts w:ascii="Times New Roman" w:hAnsi="Times New Roman"/>
            <w:sz w:val="24"/>
            <w:szCs w:val="24"/>
            <w:lang w:val="sq-AL"/>
          </w:rPr>
          <w:delText>c</w:delText>
        </w:r>
      </w:del>
      <w:ins w:id="41" w:author="user" w:date="2017-02-28T13:55:00Z">
        <w:r w:rsidRPr="00303CA0">
          <w:rPr>
            <w:rFonts w:ascii="Times New Roman" w:hAnsi="Times New Roman"/>
            <w:sz w:val="24"/>
            <w:szCs w:val="24"/>
            <w:lang w:val="sq-AL"/>
          </w:rPr>
          <w:t>iii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>) kapitalin e pronarëve të njësisë ekonomike.</w:t>
      </w:r>
    </w:p>
    <w:p w:rsidR="00303CA0" w:rsidRDefault="00303CA0" w:rsidP="00867BC6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tabs>
          <w:tab w:val="left" w:pos="9720"/>
        </w:tabs>
        <w:spacing w:after="0" w:line="240" w:lineRule="auto"/>
        <w:jc w:val="both"/>
        <w:rPr>
          <w:ins w:id="42" w:author="user" w:date="2017-10-16T12:14:00Z"/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lastRenderedPageBreak/>
        <w:t xml:space="preserve">31    Kategoritë e zërave </w:t>
      </w:r>
      <w:ins w:id="43" w:author="user" w:date="2017-10-16T12:19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të aktiveve dhe detyrimeve 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>në pasqyrën e pozicionit financiar (</w:t>
      </w:r>
      <w:r w:rsidRPr="00303CA0">
        <w:rPr>
          <w:rFonts w:ascii="Times New Roman" w:hAnsi="Times New Roman"/>
          <w:i/>
          <w:sz w:val="24"/>
          <w:szCs w:val="24"/>
          <w:lang w:val="sq-AL"/>
        </w:rPr>
        <w:t>paraqitur me ngjyrë të zezë të theksuar në Shtojcën1</w:t>
      </w:r>
      <w:r w:rsidRPr="00303CA0">
        <w:rPr>
          <w:rFonts w:ascii="Times New Roman" w:hAnsi="Times New Roman"/>
          <w:sz w:val="24"/>
          <w:szCs w:val="24"/>
          <w:lang w:val="sq-AL"/>
        </w:rPr>
        <w:t>) duhet të respektohen, megjithëse mund të shtohen zëra të tjerë, nëse ata ndikojnë në përmirësimin e qartësisë dhe lexueshmërisë së pasqyrës së pozicionit financiar. Nënkategoritë e pasqyrës së pozicionit financiar mund të paraqiten në shënimet shpjeguese në vend që të paraqiten në  pasqyrën e  pozicionit financiar. Duke u bazuar në konceptin e materialitetit, zërat jomaterialë mund të paraqiten të grupuar.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31A   </w:t>
      </w:r>
      <w:ins w:id="44" w:author="user" w:date="2017-10-16T12:14:00Z">
        <w:r w:rsidRPr="00303CA0">
          <w:rPr>
            <w:rFonts w:ascii="Times New Roman" w:hAnsi="Times New Roman"/>
            <w:sz w:val="24"/>
            <w:szCs w:val="24"/>
            <w:lang w:val="sq-AL"/>
          </w:rPr>
          <w:t>Kur nj</w:t>
        </w:r>
      </w:ins>
      <w:ins w:id="45" w:author="user" w:date="2017-10-16T12:15:00Z">
        <w:r w:rsidRPr="00303CA0">
          <w:rPr>
            <w:rFonts w:ascii="Times New Roman" w:hAnsi="Times New Roman"/>
            <w:sz w:val="24"/>
            <w:szCs w:val="24"/>
            <w:lang w:val="sq-AL"/>
          </w:rPr>
          <w:t>ë aktiv ose detyrim lidhet me më shumë se një zë të caktuar në pasqyrën e pozicionit financiar, marrëdhënia e tij me zërat e tjerë do të shpjegohet n</w:t>
        </w:r>
      </w:ins>
      <w:ins w:id="46" w:author="user" w:date="2017-10-16T12:16:00Z">
        <w:r w:rsidRPr="00303CA0">
          <w:rPr>
            <w:rFonts w:ascii="Times New Roman" w:hAnsi="Times New Roman"/>
            <w:sz w:val="24"/>
            <w:szCs w:val="24"/>
            <w:lang w:val="sq-AL"/>
          </w:rPr>
          <w:t>ë shënimet që shoqërojnë pasqyrat financiare.</w:t>
        </w:r>
      </w:ins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31B    </w:t>
      </w:r>
      <w:ins w:id="47" w:author="user" w:date="2017-10-16T12:24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Të drejtat mbi </w:t>
        </w:r>
      </w:ins>
      <w:ins w:id="48" w:author="user" w:date="2018-04-25T10:53:00Z">
        <w:r w:rsidRPr="00303CA0">
          <w:rPr>
            <w:rFonts w:ascii="Times New Roman" w:hAnsi="Times New Roman"/>
            <w:sz w:val="24"/>
            <w:szCs w:val="24"/>
            <w:lang w:val="sq-AL"/>
          </w:rPr>
          <w:t>pasuritë</w:t>
        </w:r>
      </w:ins>
      <w:ins w:id="49" w:author="user" w:date="2017-10-16T12:24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50" w:author="user" w:date="2018-04-25T10:53:00Z">
        <w:r w:rsidRPr="00303CA0">
          <w:rPr>
            <w:rFonts w:ascii="Times New Roman" w:hAnsi="Times New Roman"/>
            <w:sz w:val="24"/>
            <w:szCs w:val="24"/>
            <w:lang w:val="sq-AL"/>
          </w:rPr>
          <w:t>e paluajtshme</w:t>
        </w:r>
      </w:ins>
      <w:ins w:id="51" w:author="user" w:date="2017-10-16T12:24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dhe të</w:t>
        </w:r>
      </w:ins>
      <w:ins w:id="52" w:author="user" w:date="2017-10-18T12:35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53" w:author="user" w:date="2017-10-16T12:24:00Z">
        <w:r w:rsidRPr="00303CA0">
          <w:rPr>
            <w:rFonts w:ascii="Times New Roman" w:hAnsi="Times New Roman"/>
            <w:sz w:val="24"/>
            <w:szCs w:val="24"/>
            <w:lang w:val="sq-AL"/>
          </w:rPr>
          <w:t>drejta të tjera të ngj</w:t>
        </w:r>
      </w:ins>
      <w:ins w:id="54" w:author="user" w:date="2018-02-27T10:06:00Z">
        <w:r w:rsidRPr="00303CA0">
          <w:rPr>
            <w:rFonts w:ascii="Times New Roman" w:hAnsi="Times New Roman"/>
            <w:sz w:val="24"/>
            <w:szCs w:val="24"/>
            <w:lang w:val="sq-AL"/>
          </w:rPr>
          <w:t>a</w:t>
        </w:r>
      </w:ins>
      <w:ins w:id="55" w:author="user" w:date="2017-10-16T12:24:00Z">
        <w:r w:rsidRPr="00303CA0">
          <w:rPr>
            <w:rFonts w:ascii="Times New Roman" w:hAnsi="Times New Roman"/>
            <w:sz w:val="24"/>
            <w:szCs w:val="24"/>
            <w:lang w:val="sq-AL"/>
          </w:rPr>
          <w:t>shme</w:t>
        </w:r>
      </w:ins>
      <w:ins w:id="56" w:author="user" w:date="2017-10-16T12:25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do të paraqiten nën zërin “Toka dhe n</w:t>
        </w:r>
      </w:ins>
      <w:ins w:id="57" w:author="user" w:date="2018-09-28T12:48:00Z">
        <w:r w:rsidR="00C2790C">
          <w:rPr>
            <w:rFonts w:ascii="Times New Roman" w:hAnsi="Times New Roman"/>
            <w:sz w:val="24"/>
            <w:szCs w:val="24"/>
            <w:lang w:val="sq-AL"/>
          </w:rPr>
          <w:t>d</w:t>
        </w:r>
      </w:ins>
      <w:ins w:id="58" w:author="user" w:date="2017-10-16T12:25:00Z">
        <w:r w:rsidRPr="00303CA0">
          <w:rPr>
            <w:rFonts w:ascii="Times New Roman" w:hAnsi="Times New Roman"/>
            <w:sz w:val="24"/>
            <w:szCs w:val="24"/>
            <w:lang w:val="sq-AL"/>
          </w:rPr>
          <w:t>ërtesa”.</w:t>
        </w:r>
      </w:ins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31C  </w:t>
      </w:r>
      <w:ins w:id="59" w:author="user" w:date="2017-10-16T12:35:00Z">
        <w:r w:rsidRPr="00303CA0">
          <w:rPr>
            <w:rFonts w:ascii="Times New Roman" w:hAnsi="Times New Roman"/>
            <w:sz w:val="24"/>
            <w:szCs w:val="24"/>
            <w:lang w:val="sq-AL"/>
          </w:rPr>
          <w:t>K</w:t>
        </w:r>
      </w:ins>
      <w:ins w:id="60" w:author="user" w:date="2017-10-16T12:34:00Z">
        <w:r w:rsidRPr="00303CA0">
          <w:rPr>
            <w:rFonts w:ascii="Times New Roman" w:hAnsi="Times New Roman"/>
            <w:sz w:val="24"/>
            <w:szCs w:val="24"/>
            <w:lang w:val="sq-AL"/>
          </w:rPr>
          <w:t>ur shuma p</w:t>
        </w:r>
      </w:ins>
      <w:ins w:id="61" w:author="user" w:date="2017-10-16T12:35:00Z">
        <w:r w:rsidRPr="00303CA0">
          <w:rPr>
            <w:rFonts w:ascii="Times New Roman" w:hAnsi="Times New Roman"/>
            <w:sz w:val="24"/>
            <w:szCs w:val="24"/>
            <w:lang w:val="sq-AL"/>
          </w:rPr>
          <w:t>ër shlyerjen e një huaje është më e madhe se vlera e huasë, njësisë ekonomike i kërkohet ta paraqesë diferencën si një aktiv</w:t>
        </w:r>
      </w:ins>
      <w:ins w:id="62" w:author="user" w:date="2017-10-16T12:36:00Z">
        <w:r w:rsidRPr="00303CA0">
          <w:rPr>
            <w:rFonts w:ascii="Times New Roman" w:hAnsi="Times New Roman"/>
            <w:sz w:val="24"/>
            <w:szCs w:val="24"/>
            <w:lang w:val="sq-AL"/>
          </w:rPr>
          <w:t>. Diferenca mund t</w:t>
        </w:r>
      </w:ins>
      <w:ins w:id="63" w:author="user" w:date="2017-10-16T12:37:00Z">
        <w:r w:rsidRPr="00303CA0">
          <w:rPr>
            <w:rFonts w:ascii="Times New Roman" w:hAnsi="Times New Roman"/>
            <w:sz w:val="24"/>
            <w:szCs w:val="24"/>
            <w:lang w:val="sq-AL"/>
          </w:rPr>
          <w:t>ë tregohet në pasqyrë</w:t>
        </w:r>
      </w:ins>
      <w:ins w:id="64" w:author="user" w:date="2018-06-20T14:38:00Z">
        <w:r w:rsidRPr="00303CA0">
          <w:rPr>
            <w:rFonts w:ascii="Times New Roman" w:hAnsi="Times New Roman"/>
            <w:sz w:val="24"/>
            <w:szCs w:val="24"/>
            <w:lang w:val="sq-AL"/>
          </w:rPr>
          <w:t>n e</w:t>
        </w:r>
      </w:ins>
      <w:ins w:id="65" w:author="user" w:date="2017-10-16T12:37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pozicionit financiar ose tek shënimet shpjeguese. </w:t>
        </w:r>
      </w:ins>
      <w:ins w:id="66" w:author="user" w:date="2017-10-16T12:38:00Z">
        <w:r w:rsidRPr="00303CA0">
          <w:rPr>
            <w:rFonts w:ascii="Times New Roman" w:hAnsi="Times New Roman"/>
            <w:sz w:val="24"/>
            <w:szCs w:val="24"/>
            <w:lang w:val="sq-AL"/>
          </w:rPr>
          <w:t>Diferenca pakësohet çdo vit me një shumë të arsyeshme dhe shuarja e plot</w:t>
        </w:r>
      </w:ins>
      <w:ins w:id="67" w:author="user" w:date="2017-10-16T12:39:00Z">
        <w:r w:rsidRPr="00303CA0">
          <w:rPr>
            <w:rFonts w:ascii="Times New Roman" w:hAnsi="Times New Roman"/>
            <w:sz w:val="24"/>
            <w:szCs w:val="24"/>
            <w:lang w:val="sq-AL"/>
          </w:rPr>
          <w:t>ë bëhet jo</w:t>
        </w:r>
      </w:ins>
      <w:ins w:id="68" w:author="user" w:date="2017-10-16T12:3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69" w:author="user" w:date="2017-10-16T12:35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70" w:author="user" w:date="2017-10-16T12:39:00Z">
        <w:r w:rsidRPr="00303CA0">
          <w:rPr>
            <w:rFonts w:ascii="Times New Roman" w:hAnsi="Times New Roman"/>
            <w:sz w:val="24"/>
            <w:szCs w:val="24"/>
            <w:lang w:val="sq-AL"/>
          </w:rPr>
          <w:t>më vonë se shlyerja e huasë.</w:t>
        </w:r>
      </w:ins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Kompensimi i aktiveve dhe detyrimeve (njohja në shumën neto)</w:t>
      </w:r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>46    Në përputhje me parimin e kompensimit të përshkruar në paragrafët 64 dhe 65 të SKK 1</w:t>
      </w:r>
      <w:r w:rsidRPr="00303CA0">
        <w:rPr>
          <w:rFonts w:ascii="Times New Roman" w:hAnsi="Times New Roman"/>
          <w:i/>
          <w:sz w:val="24"/>
          <w:szCs w:val="24"/>
          <w:lang w:val="sq-AL"/>
        </w:rPr>
        <w:t xml:space="preserve"> Kuadri i përgjithshëm për përgatitjen e pasqyrave financiare,</w:t>
      </w:r>
      <w:r w:rsidRPr="00303CA0">
        <w:rPr>
          <w:rFonts w:ascii="Times New Roman" w:hAnsi="Times New Roman"/>
          <w:sz w:val="24"/>
          <w:szCs w:val="24"/>
          <w:lang w:val="sq-AL"/>
        </w:rPr>
        <w:t xml:space="preserve"> aktivet dhe detyrimet do të kompensohen në pasqyrën e pozicionit financiar, vetëm nëse njësia ekonomike ka të drejtë ligjore t’i kompensojë aktivet dhe detyrimet si dhe </w:t>
      </w:r>
      <w:ins w:id="71" w:author="user" w:date="2017-02-28T13:5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kur 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>ekziston mundësia që njësia ta përdorë këtë të drejtë.</w:t>
      </w:r>
      <w:ins w:id="72" w:author="user" w:date="2017-02-28T13:56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Shumat e kompensuara duhet t</w:t>
        </w:r>
      </w:ins>
      <w:ins w:id="73" w:author="user" w:date="2017-02-28T13:57:00Z">
        <w:r w:rsidRPr="00303CA0">
          <w:rPr>
            <w:rFonts w:ascii="Times New Roman" w:hAnsi="Times New Roman"/>
            <w:sz w:val="24"/>
            <w:szCs w:val="24"/>
            <w:lang w:val="sq-AL"/>
          </w:rPr>
          <w:t>ë jepen për vlerën bruto të tyre tek shënimet shpjeguese.</w:t>
        </w:r>
      </w:ins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PASQYRA E PERFORMANCËS</w:t>
      </w:r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 xml:space="preserve">Rregulla të Përgjithshme </w:t>
      </w:r>
    </w:p>
    <w:p w:rsid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Kërkesat e zbatueshme</w:t>
      </w:r>
    </w:p>
    <w:p w:rsid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ins w:id="74" w:author="user" w:date="2017-10-18T11:36:00Z"/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52   Një njësi ekonomike nuk duhet t’i paraqesë </w:t>
      </w:r>
      <w:del w:id="75" w:author="user" w:date="2018-11-15T10:45:00Z">
        <w:r w:rsidRPr="00303CA0" w:rsidDel="000C067B">
          <w:rPr>
            <w:rFonts w:ascii="Times New Roman" w:hAnsi="Times New Roman"/>
            <w:sz w:val="24"/>
            <w:szCs w:val="24"/>
            <w:lang w:val="sq-AL"/>
          </w:rPr>
          <w:delText xml:space="preserve">apo t’i përshkruajë </w:delText>
        </w:r>
      </w:del>
      <w:r w:rsidRPr="00303CA0">
        <w:rPr>
          <w:rFonts w:ascii="Times New Roman" w:hAnsi="Times New Roman"/>
          <w:sz w:val="24"/>
          <w:szCs w:val="24"/>
          <w:lang w:val="sq-AL"/>
        </w:rPr>
        <w:t>zërat e të ardhurave dhe shpenzimeve si zëra të jashtëzakonshëm në pasqyrën e performancës</w:t>
      </w:r>
      <w:del w:id="76" w:author="user" w:date="2018-11-15T10:45:00Z">
        <w:r w:rsidRPr="00303CA0" w:rsidDel="000C067B">
          <w:rPr>
            <w:rFonts w:ascii="Times New Roman" w:hAnsi="Times New Roman"/>
            <w:sz w:val="24"/>
            <w:szCs w:val="24"/>
            <w:lang w:val="sq-AL"/>
          </w:rPr>
          <w:delText xml:space="preserve"> ose në shënimet shpjeguese</w:delText>
        </w:r>
      </w:del>
      <w:r w:rsidRPr="00303CA0">
        <w:rPr>
          <w:rFonts w:ascii="Times New Roman" w:hAnsi="Times New Roman"/>
          <w:sz w:val="24"/>
          <w:szCs w:val="24"/>
          <w:lang w:val="sq-AL"/>
        </w:rPr>
        <w:t xml:space="preserve">. </w:t>
      </w:r>
      <w:ins w:id="77" w:author="user" w:date="2017-10-18T11:37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Një njësi ekonomike </w:t>
        </w:r>
      </w:ins>
      <w:ins w:id="78" w:author="user" w:date="2018-11-15T10:48:00Z">
        <w:r w:rsidR="000C067B">
          <w:rPr>
            <w:rFonts w:ascii="Times New Roman" w:hAnsi="Times New Roman"/>
            <w:sz w:val="24"/>
            <w:szCs w:val="24"/>
            <w:lang w:val="sq-AL"/>
          </w:rPr>
          <w:t xml:space="preserve">jep informacion </w:t>
        </w:r>
      </w:ins>
      <w:ins w:id="79" w:author="user" w:date="2017-10-18T11:37:00Z">
        <w:r w:rsidRPr="00303CA0">
          <w:rPr>
            <w:rFonts w:ascii="Times New Roman" w:hAnsi="Times New Roman"/>
            <w:sz w:val="24"/>
            <w:szCs w:val="24"/>
            <w:lang w:val="sq-AL"/>
          </w:rPr>
          <w:t>n</w:t>
        </w:r>
      </w:ins>
      <w:ins w:id="80" w:author="user" w:date="2017-10-18T11:38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ë shënimet shpjeguese </w:t>
        </w:r>
      </w:ins>
      <w:ins w:id="81" w:author="user" w:date="2018-11-15T10:48:00Z">
        <w:r w:rsidR="000C067B">
          <w:rPr>
            <w:rFonts w:ascii="Times New Roman" w:hAnsi="Times New Roman"/>
            <w:sz w:val="24"/>
            <w:szCs w:val="24"/>
            <w:lang w:val="sq-AL"/>
          </w:rPr>
          <w:t xml:space="preserve">për </w:t>
        </w:r>
      </w:ins>
      <w:ins w:id="82" w:author="user" w:date="2017-10-18T11:38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shumën dhe natyrën e </w:t>
        </w:r>
      </w:ins>
      <w:ins w:id="83" w:author="user" w:date="2017-10-18T11:39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atyre </w:t>
        </w:r>
      </w:ins>
      <w:ins w:id="84" w:author="user" w:date="2017-10-18T11:38:00Z">
        <w:r w:rsidRPr="00303CA0">
          <w:rPr>
            <w:rFonts w:ascii="Times New Roman" w:hAnsi="Times New Roman"/>
            <w:sz w:val="24"/>
            <w:szCs w:val="24"/>
            <w:lang w:val="sq-AL"/>
          </w:rPr>
          <w:t>zërave individualë të të ardhurave apo shpenzimeve të cilët janë të jashtëzakonshëm p</w:t>
        </w:r>
      </w:ins>
      <w:ins w:id="85" w:author="user" w:date="2017-10-18T11:39:00Z">
        <w:r w:rsidRPr="00303CA0">
          <w:rPr>
            <w:rFonts w:ascii="Times New Roman" w:hAnsi="Times New Roman"/>
            <w:sz w:val="24"/>
            <w:szCs w:val="24"/>
            <w:lang w:val="sq-AL"/>
          </w:rPr>
          <w:t>ë</w:t>
        </w:r>
      </w:ins>
      <w:ins w:id="86" w:author="user" w:date="2017-10-18T11:38:00Z">
        <w:r w:rsidRPr="00303CA0">
          <w:rPr>
            <w:rFonts w:ascii="Times New Roman" w:hAnsi="Times New Roman"/>
            <w:sz w:val="24"/>
            <w:szCs w:val="24"/>
            <w:lang w:val="sq-AL"/>
          </w:rPr>
          <w:t>r nga madhësia apo mund</w:t>
        </w:r>
      </w:ins>
      <w:ins w:id="87" w:author="user" w:date="2017-10-18T11:39:00Z">
        <w:r w:rsidRPr="00303CA0">
          <w:rPr>
            <w:rFonts w:ascii="Times New Roman" w:hAnsi="Times New Roman"/>
            <w:sz w:val="24"/>
            <w:szCs w:val="24"/>
            <w:lang w:val="sq-AL"/>
          </w:rPr>
          <w:t>ësia e ndodhjes.</w:t>
        </w:r>
      </w:ins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ins w:id="88" w:author="user" w:date="2017-10-18T13:20:00Z"/>
          <w:rFonts w:ascii="Times New Roman" w:hAnsi="Times New Roman"/>
          <w:sz w:val="24"/>
          <w:szCs w:val="24"/>
          <w:lang w:val="sq-AL"/>
        </w:rPr>
      </w:pPr>
      <w:ins w:id="89" w:author="user" w:date="2017-10-18T13:11:00Z">
        <w:r w:rsidRPr="00303CA0">
          <w:rPr>
            <w:rFonts w:ascii="Times New Roman" w:hAnsi="Times New Roman"/>
            <w:sz w:val="24"/>
            <w:szCs w:val="24"/>
            <w:lang w:val="sq-AL"/>
          </w:rPr>
          <w:t>52A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 xml:space="preserve">  </w:t>
      </w:r>
      <w:ins w:id="90" w:author="user" w:date="2017-10-18T13:11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Njësitë ekonomike </w:t>
        </w:r>
        <w:bookmarkStart w:id="91" w:name="_GoBack"/>
        <w:bookmarkEnd w:id="91"/>
        <w:r w:rsidRPr="00303CA0">
          <w:rPr>
            <w:rFonts w:ascii="Times New Roman" w:hAnsi="Times New Roman"/>
            <w:sz w:val="24"/>
            <w:szCs w:val="24"/>
            <w:lang w:val="sq-AL"/>
          </w:rPr>
          <w:t>me interes publik, që zbatojnë këtë standard p</w:t>
        </w:r>
      </w:ins>
      <w:ins w:id="92" w:author="user" w:date="2017-10-18T13:12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ër paraqitjen e pasqyrave financiare, </w:t>
        </w:r>
      </w:ins>
      <w:ins w:id="93" w:author="user" w:date="2017-10-18T13:13:00Z">
        <w:r w:rsidRPr="00303CA0">
          <w:rPr>
            <w:rFonts w:ascii="Times New Roman" w:hAnsi="Times New Roman"/>
            <w:sz w:val="24"/>
            <w:szCs w:val="24"/>
            <w:lang w:val="sq-AL"/>
          </w:rPr>
          <w:t>për shumën e të ardhurave të shfrytëzimit</w:t>
        </w:r>
      </w:ins>
      <w:ins w:id="94" w:author="user" w:date="2017-10-18T13:17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paraqitur në pasqyrën e performancës</w:t>
        </w:r>
      </w:ins>
      <w:ins w:id="95" w:author="user" w:date="2017-10-18T13:13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, japin </w:t>
        </w:r>
      </w:ins>
      <w:ins w:id="96" w:author="user" w:date="2017-10-18T13:14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informacion </w:t>
        </w:r>
      </w:ins>
      <w:ins w:id="97" w:author="user" w:date="2017-10-18T13:13:00Z">
        <w:r w:rsidRPr="00303CA0">
          <w:rPr>
            <w:rFonts w:ascii="Times New Roman" w:hAnsi="Times New Roman"/>
            <w:sz w:val="24"/>
            <w:szCs w:val="24"/>
            <w:lang w:val="sq-AL"/>
          </w:rPr>
          <w:t>në shënime</w:t>
        </w:r>
      </w:ins>
      <w:ins w:id="98" w:author="user" w:date="2017-10-18T13:14:00Z">
        <w:r w:rsidRPr="00303CA0">
          <w:rPr>
            <w:rFonts w:ascii="Times New Roman" w:hAnsi="Times New Roman"/>
            <w:sz w:val="24"/>
            <w:szCs w:val="24"/>
            <w:lang w:val="sq-AL"/>
          </w:rPr>
          <w:t>t</w:t>
        </w:r>
      </w:ins>
      <w:ins w:id="99" w:author="user" w:date="2017-10-18T13:13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shpjeguese </w:t>
        </w:r>
      </w:ins>
      <w:ins w:id="100" w:author="user" w:date="2017-10-18T13:17:00Z">
        <w:r w:rsidRPr="00303CA0">
          <w:rPr>
            <w:rFonts w:ascii="Times New Roman" w:hAnsi="Times New Roman"/>
            <w:sz w:val="24"/>
            <w:szCs w:val="24"/>
            <w:lang w:val="sq-AL"/>
          </w:rPr>
          <w:t>lidhu</w:t>
        </w:r>
      </w:ins>
      <w:ins w:id="101" w:author="user" w:date="2017-10-18T13:21:00Z">
        <w:r w:rsidRPr="00303CA0">
          <w:rPr>
            <w:rFonts w:ascii="Times New Roman" w:hAnsi="Times New Roman"/>
            <w:sz w:val="24"/>
            <w:szCs w:val="24"/>
            <w:lang w:val="sq-AL"/>
          </w:rPr>
          <w:t>r</w:t>
        </w:r>
      </w:ins>
      <w:ins w:id="102" w:author="user" w:date="2017-10-18T13:17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me</w:t>
        </w:r>
      </w:ins>
      <w:ins w:id="103" w:author="user" w:date="2017-10-18T13:14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ndarjen e saj sipas kategorive t</w:t>
        </w:r>
      </w:ins>
      <w:ins w:id="104" w:author="user" w:date="2017-10-18T13:15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ë aktivitetit dhe tregjeve gjeografike, për sa kohë </w:t>
        </w:r>
      </w:ins>
      <w:ins w:id="105" w:author="user" w:date="2017-10-18T13:17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këto </w:t>
        </w:r>
      </w:ins>
      <w:ins w:id="106" w:author="user" w:date="2017-10-18T13:15:00Z">
        <w:r w:rsidRPr="00303CA0">
          <w:rPr>
            <w:rFonts w:ascii="Times New Roman" w:hAnsi="Times New Roman"/>
            <w:sz w:val="24"/>
            <w:szCs w:val="24"/>
            <w:lang w:val="sq-AL"/>
          </w:rPr>
          <w:t>kategori dhe tregje ndryshojnë ndjeshëm nga njëri tjetri, referuar m</w:t>
        </w:r>
      </w:ins>
      <w:ins w:id="107" w:author="user" w:date="2017-10-18T13:16:00Z">
        <w:r w:rsidRPr="00303CA0">
          <w:rPr>
            <w:rFonts w:ascii="Times New Roman" w:hAnsi="Times New Roman"/>
            <w:sz w:val="24"/>
            <w:szCs w:val="24"/>
            <w:lang w:val="sq-AL"/>
          </w:rPr>
          <w:t>ënyrës si janë organizuar shitjet e produkteve dhe ofrimi i shërbimeve.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 xml:space="preserve"> </w:t>
      </w:r>
      <w:ins w:id="108" w:author="user" w:date="2017-10-18T13:23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Lejohet përjashtimi vetëm në rastet kur </w:t>
        </w:r>
      </w:ins>
      <w:ins w:id="109" w:author="user" w:date="2017-10-18T13:24:00Z">
        <w:r w:rsidRPr="00303CA0">
          <w:rPr>
            <w:rFonts w:ascii="Times New Roman" w:hAnsi="Times New Roman"/>
            <w:sz w:val="24"/>
            <w:szCs w:val="24"/>
            <w:lang w:val="sq-AL"/>
          </w:rPr>
          <w:t>një rregullim ligjor apo administrativ e justifikon të dëmshëm për njësinë ekonomike dhënien e këtij informacioni.</w:t>
        </w:r>
      </w:ins>
      <w:ins w:id="110" w:author="user" w:date="2017-10-18T13:23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</w:t>
        </w:r>
      </w:ins>
      <w:ins w:id="111" w:author="user" w:date="2017-10-18T13:25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Në shënimet shpjeguese jepen arsyet përse ky informacion mungon.</w:t>
        </w:r>
      </w:ins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Kompensimi i të ardhurave dhe shpenzimeve (njohja në shumën neto)</w:t>
      </w:r>
    </w:p>
    <w:p w:rsid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</w:p>
    <w:p w:rsid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 xml:space="preserve">60  Në përgjithësi, të ardhurat dhe shpenzimet regjistrohen të ndara në pasqyrën e të ardhurave dhe shpenzimeve, pa i kompensuar me njëra-tjetrën. Të ardhurat dhe shpenzimet, që lidhen me aktivitetet dytësore, mund të kompensohen në pasqyrën e të ardhurave dhe shpenzimeve, nëse kjo jep një pamje më të vërtetë të natyrës së transaksioneve. </w:t>
      </w:r>
      <w:ins w:id="112" w:author="user" w:date="2017-02-28T13:58:00Z">
        <w:r w:rsidRPr="00303CA0">
          <w:rPr>
            <w:lang w:val="sq-AL"/>
          </w:rPr>
          <w:t>Shumat e kompensuara duhet të jepen për vlerën bruto të tyre tek shënimet shpjeguese.</w:t>
        </w:r>
      </w:ins>
      <w:r w:rsidRPr="00303CA0">
        <w:rPr>
          <w:lang w:val="sq-AL"/>
        </w:rPr>
        <w:t xml:space="preserve"> </w:t>
      </w: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Më poshtë jepen shembuj të situatave të kompensimit të të ardhurave me shpenzimet ku rezultati njihet në pasqyrën e të ardhurave dhe shpenzimeve në shumën neto:</w:t>
      </w: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(a) fitimet/humbjet, që vijnë nga shitja e aktiveve afatgjata materiale, raportohen në shumën neto (të ardhurat nga shitja e aktiveve afatgjata materiale minus vlerën kontabël neto të aktivit);</w:t>
      </w: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(b) shpenzimet e qirasë të qiramarrësit kompensohen me të ardhurat nga qiraja që gjenerohen nga dhënia e mëtejshme me qira e të njëjtit aktiv (duke supozuar që qiraja nuk është aktivitet parësor i njësisë ekonomike);</w:t>
      </w: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lang w:val="sq-AL"/>
        </w:rPr>
      </w:pPr>
      <w:r w:rsidRPr="00303CA0">
        <w:rPr>
          <w:lang w:val="sq-AL"/>
        </w:rPr>
        <w:t>(c) fitimet/humbjet që vijnë nga ndryshimet e kursit të këmbimit raportohen neto në pasqyrën e të ardhurave dhe shpenzimeve;</w:t>
      </w:r>
    </w:p>
    <w:p w:rsidR="00303CA0" w:rsidRPr="00303CA0" w:rsidRDefault="00303CA0" w:rsidP="00867BC6">
      <w:pPr>
        <w:pStyle w:val="Default"/>
        <w:tabs>
          <w:tab w:val="left" w:pos="9720"/>
        </w:tabs>
        <w:jc w:val="both"/>
        <w:rPr>
          <w:ins w:id="113" w:author="user" w:date="2017-02-28T14:01:00Z"/>
          <w:lang w:val="sq-AL"/>
        </w:rPr>
      </w:pPr>
      <w:r w:rsidRPr="00303CA0">
        <w:rPr>
          <w:lang w:val="sq-AL"/>
        </w:rPr>
        <w:t>(d) fitimet/humbjet nga zbatimi i metodës së kapitalit raportohen neto në pasqyrën e të ardhurave dhe shpenzimeve;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 (e) fitimet/humbjet nga shitja dhe rivlerësimi i investimeve financiare raportohen neto në pasqyrën e të ardhurave dhe shpenzimeve.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03CA0">
        <w:rPr>
          <w:rFonts w:ascii="Times New Roman" w:hAnsi="Times New Roman"/>
          <w:b/>
          <w:bCs/>
          <w:sz w:val="24"/>
          <w:szCs w:val="24"/>
          <w:lang w:val="sq-AL"/>
        </w:rPr>
        <w:t>DATA DHE RREGULLAT E ZBATIMIT TË STANDARDEVE</w:t>
      </w:r>
    </w:p>
    <w:p w:rsidR="00303CA0" w:rsidRPr="00303CA0" w:rsidRDefault="00303CA0" w:rsidP="00867BC6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03CA0">
        <w:rPr>
          <w:rFonts w:ascii="Times New Roman" w:hAnsi="Times New Roman"/>
          <w:sz w:val="24"/>
          <w:szCs w:val="24"/>
          <w:lang w:val="sq-AL"/>
        </w:rPr>
        <w:t xml:space="preserve">95  </w:t>
      </w:r>
      <w:r w:rsidRPr="00303CA0" w:rsidDel="00261B0D">
        <w:rPr>
          <w:rFonts w:ascii="Times New Roman" w:hAnsi="Times New Roman"/>
          <w:sz w:val="24"/>
          <w:szCs w:val="24"/>
          <w:lang w:val="sq-AL"/>
        </w:rPr>
        <w:t xml:space="preserve"> </w:t>
      </w:r>
      <w:del w:id="114" w:author="user" w:date="2018-09-28T12:18:00Z">
        <w:r w:rsidRPr="00303CA0" w:rsidDel="00261B0D">
          <w:rPr>
            <w:rFonts w:ascii="Times New Roman" w:hAnsi="Times New Roman"/>
            <w:sz w:val="24"/>
            <w:szCs w:val="24"/>
            <w:lang w:val="sq-AL"/>
          </w:rPr>
          <w:delText>Ky Standard</w:delText>
        </w:r>
      </w:del>
      <w:ins w:id="115" w:author="user" w:date="2018-09-28T12:18:00Z">
        <w:r w:rsidRPr="00303CA0">
          <w:rPr>
            <w:rFonts w:ascii="Times New Roman" w:hAnsi="Times New Roman"/>
            <w:sz w:val="24"/>
            <w:szCs w:val="24"/>
            <w:lang w:val="sq-AL"/>
          </w:rPr>
          <w:t>SKK 2 i përmirësuar</w:t>
        </w:r>
      </w:ins>
      <w:r w:rsidRPr="00303CA0">
        <w:rPr>
          <w:rFonts w:ascii="Times New Roman" w:hAnsi="Times New Roman"/>
          <w:sz w:val="24"/>
          <w:szCs w:val="24"/>
          <w:lang w:val="sq-AL"/>
        </w:rPr>
        <w:t xml:space="preserve"> do të zbatohet në pasqyrat financiare që mbulojnë periudha kontabël, që fillojnë më ose pas datës 01.01.2015. Ky Standard duhet të zbatohet në mënyrë </w:t>
      </w:r>
      <w:r w:rsidRPr="00303CA0">
        <w:rPr>
          <w:rFonts w:ascii="Times New Roman" w:hAnsi="Times New Roman"/>
          <w:color w:val="000000"/>
          <w:sz w:val="24"/>
          <w:szCs w:val="24"/>
          <w:lang w:val="sq-AL"/>
        </w:rPr>
        <w:t>prospektive.</w:t>
      </w:r>
    </w:p>
    <w:p w:rsidR="00303CA0" w:rsidRPr="00303CA0" w:rsidRDefault="00303CA0" w:rsidP="00867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ins w:id="116" w:author="user" w:date="2018-09-28T12:18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Ndryshimet e </w:t>
        </w:r>
      </w:ins>
      <w:ins w:id="117" w:author="user" w:date="2018-09-28T12:20:00Z">
        <w:r w:rsidRPr="00303CA0">
          <w:rPr>
            <w:rFonts w:ascii="Times New Roman" w:hAnsi="Times New Roman"/>
            <w:sz w:val="24"/>
            <w:szCs w:val="24"/>
            <w:lang w:val="sq-AL"/>
          </w:rPr>
          <w:t>SKK</w:t>
        </w:r>
      </w:ins>
      <w:ins w:id="118" w:author="user" w:date="2018-09-28T12:18:00Z">
        <w:r w:rsidRPr="00303CA0">
          <w:rPr>
            <w:rFonts w:ascii="Times New Roman" w:hAnsi="Times New Roman"/>
            <w:sz w:val="24"/>
            <w:szCs w:val="24"/>
            <w:lang w:val="sq-AL"/>
          </w:rPr>
          <w:t xml:space="preserve"> 2 të përmirësuar, të publikuara në vitin 201</w:t>
        </w:r>
      </w:ins>
      <w:ins w:id="119" w:author="user" w:date="2018-09-28T12:54:00Z">
        <w:r w:rsidR="00A11895">
          <w:rPr>
            <w:rFonts w:ascii="Times New Roman" w:hAnsi="Times New Roman"/>
            <w:sz w:val="24"/>
            <w:szCs w:val="24"/>
            <w:lang w:val="sq-AL"/>
          </w:rPr>
          <w:t>8</w:t>
        </w:r>
      </w:ins>
      <w:ins w:id="120" w:author="user" w:date="2018-09-28T12:19:00Z">
        <w:r w:rsidRPr="00303CA0">
          <w:rPr>
            <w:rFonts w:ascii="Times New Roman" w:hAnsi="Times New Roman"/>
            <w:sz w:val="24"/>
            <w:szCs w:val="24"/>
            <w:lang w:val="sq-AL"/>
          </w:rPr>
          <w:t>, do të zbatohen në pasqyrat financiare që mbulojnë periudha kontabël që fillojn</w:t>
        </w:r>
      </w:ins>
      <w:ins w:id="121" w:author="user" w:date="2018-09-28T12:20:00Z">
        <w:r w:rsidRPr="00303CA0">
          <w:rPr>
            <w:rFonts w:ascii="Times New Roman" w:hAnsi="Times New Roman"/>
            <w:sz w:val="24"/>
            <w:szCs w:val="24"/>
            <w:lang w:val="sq-AL"/>
          </w:rPr>
          <w:t>ë më ose pas datës 01.01.2019. Ndryshimet zbatohen në mënyrë prospektive.</w:t>
        </w:r>
      </w:ins>
    </w:p>
    <w:sectPr w:rsidR="00303CA0" w:rsidRPr="00303CA0" w:rsidSect="00A25272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6B" w:rsidRDefault="0035546B" w:rsidP="00474A72">
      <w:pPr>
        <w:spacing w:after="0" w:line="240" w:lineRule="auto"/>
      </w:pPr>
      <w:r>
        <w:separator/>
      </w:r>
    </w:p>
  </w:endnote>
  <w:endnote w:type="continuationSeparator" w:id="0">
    <w:p w:rsidR="0035546B" w:rsidRDefault="0035546B" w:rsidP="004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6B" w:rsidRDefault="0035546B">
    <w:pPr>
      <w:pStyle w:val="Footer"/>
      <w:jc w:val="right"/>
    </w:pPr>
  </w:p>
  <w:p w:rsidR="0035546B" w:rsidRDefault="00355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6B" w:rsidRDefault="0035546B" w:rsidP="00474A72">
      <w:pPr>
        <w:spacing w:after="0" w:line="240" w:lineRule="auto"/>
      </w:pPr>
      <w:r>
        <w:separator/>
      </w:r>
    </w:p>
  </w:footnote>
  <w:footnote w:type="continuationSeparator" w:id="0">
    <w:p w:rsidR="0035546B" w:rsidRDefault="0035546B" w:rsidP="0047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137"/>
    <w:multiLevelType w:val="hybridMultilevel"/>
    <w:tmpl w:val="C08E8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056"/>
    <w:multiLevelType w:val="hybridMultilevel"/>
    <w:tmpl w:val="9DE01C62"/>
    <w:lvl w:ilvl="0" w:tplc="5C84AF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01D"/>
    <w:multiLevelType w:val="hybridMultilevel"/>
    <w:tmpl w:val="2098F148"/>
    <w:lvl w:ilvl="0" w:tplc="CBD66458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64D2C"/>
    <w:multiLevelType w:val="hybridMultilevel"/>
    <w:tmpl w:val="121C3CFA"/>
    <w:lvl w:ilvl="0" w:tplc="BAF60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7FC"/>
    <w:multiLevelType w:val="hybridMultilevel"/>
    <w:tmpl w:val="DC96F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2C5E"/>
    <w:multiLevelType w:val="hybridMultilevel"/>
    <w:tmpl w:val="830E2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DE4"/>
    <w:multiLevelType w:val="hybridMultilevel"/>
    <w:tmpl w:val="ED18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D2B"/>
    <w:multiLevelType w:val="hybridMultilevel"/>
    <w:tmpl w:val="B60A4EAE"/>
    <w:lvl w:ilvl="0" w:tplc="257A1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052F"/>
    <w:multiLevelType w:val="hybridMultilevel"/>
    <w:tmpl w:val="29888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14F"/>
    <w:multiLevelType w:val="hybridMultilevel"/>
    <w:tmpl w:val="AF7A6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3FE"/>
    <w:multiLevelType w:val="hybridMultilevel"/>
    <w:tmpl w:val="28EA2134"/>
    <w:lvl w:ilvl="0" w:tplc="3ED61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3089"/>
    <w:multiLevelType w:val="hybridMultilevel"/>
    <w:tmpl w:val="82822B28"/>
    <w:lvl w:ilvl="0" w:tplc="ED789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4878"/>
    <w:multiLevelType w:val="hybridMultilevel"/>
    <w:tmpl w:val="C58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FF9"/>
    <w:multiLevelType w:val="hybridMultilevel"/>
    <w:tmpl w:val="7D7E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127"/>
    <w:multiLevelType w:val="hybridMultilevel"/>
    <w:tmpl w:val="5A447EB4"/>
    <w:lvl w:ilvl="0" w:tplc="D4820BEA">
      <w:start w:val="4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C1D0C"/>
    <w:multiLevelType w:val="hybridMultilevel"/>
    <w:tmpl w:val="391E937A"/>
    <w:lvl w:ilvl="0" w:tplc="19204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854E23"/>
    <w:multiLevelType w:val="hybridMultilevel"/>
    <w:tmpl w:val="B8FC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22ED"/>
    <w:multiLevelType w:val="hybridMultilevel"/>
    <w:tmpl w:val="36F6C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61C"/>
    <w:multiLevelType w:val="hybridMultilevel"/>
    <w:tmpl w:val="F990C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15520"/>
    <w:multiLevelType w:val="hybridMultilevel"/>
    <w:tmpl w:val="CF2E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676A6"/>
    <w:multiLevelType w:val="hybridMultilevel"/>
    <w:tmpl w:val="18C0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279E0"/>
    <w:multiLevelType w:val="hybridMultilevel"/>
    <w:tmpl w:val="5D60AB58"/>
    <w:lvl w:ilvl="0" w:tplc="EC5056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135BA"/>
    <w:multiLevelType w:val="hybridMultilevel"/>
    <w:tmpl w:val="AA2CD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0379"/>
    <w:multiLevelType w:val="hybridMultilevel"/>
    <w:tmpl w:val="ECC60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87EC6"/>
    <w:multiLevelType w:val="hybridMultilevel"/>
    <w:tmpl w:val="88E65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45BA1"/>
    <w:multiLevelType w:val="hybridMultilevel"/>
    <w:tmpl w:val="290AC29C"/>
    <w:lvl w:ilvl="0" w:tplc="63BC943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033B8"/>
    <w:multiLevelType w:val="hybridMultilevel"/>
    <w:tmpl w:val="90F0E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9317F"/>
    <w:multiLevelType w:val="hybridMultilevel"/>
    <w:tmpl w:val="18C0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2393"/>
    <w:multiLevelType w:val="hybridMultilevel"/>
    <w:tmpl w:val="E6F27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8"/>
  </w:num>
  <w:num w:numId="9">
    <w:abstractNumId w:val="25"/>
  </w:num>
  <w:num w:numId="10">
    <w:abstractNumId w:val="8"/>
  </w:num>
  <w:num w:numId="11">
    <w:abstractNumId w:val="23"/>
  </w:num>
  <w:num w:numId="12">
    <w:abstractNumId w:val="19"/>
  </w:num>
  <w:num w:numId="13">
    <w:abstractNumId w:val="28"/>
  </w:num>
  <w:num w:numId="14">
    <w:abstractNumId w:val="5"/>
  </w:num>
  <w:num w:numId="15">
    <w:abstractNumId w:val="22"/>
  </w:num>
  <w:num w:numId="16">
    <w:abstractNumId w:val="27"/>
  </w:num>
  <w:num w:numId="17">
    <w:abstractNumId w:val="16"/>
  </w:num>
  <w:num w:numId="18">
    <w:abstractNumId w:val="26"/>
  </w:num>
  <w:num w:numId="19">
    <w:abstractNumId w:val="24"/>
  </w:num>
  <w:num w:numId="20">
    <w:abstractNumId w:val="3"/>
  </w:num>
  <w:num w:numId="21">
    <w:abstractNumId w:val="20"/>
  </w:num>
  <w:num w:numId="22">
    <w:abstractNumId w:val="15"/>
  </w:num>
  <w:num w:numId="23">
    <w:abstractNumId w:val="11"/>
  </w:num>
  <w:num w:numId="24">
    <w:abstractNumId w:val="21"/>
  </w:num>
  <w:num w:numId="25">
    <w:abstractNumId w:val="1"/>
  </w:num>
  <w:num w:numId="26">
    <w:abstractNumId w:val="10"/>
  </w:num>
  <w:num w:numId="27">
    <w:abstractNumId w:val="7"/>
  </w:num>
  <w:num w:numId="28">
    <w:abstractNumId w:val="14"/>
  </w:num>
  <w:num w:numId="2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B7"/>
    <w:rsid w:val="0000765D"/>
    <w:rsid w:val="000141A1"/>
    <w:rsid w:val="00022922"/>
    <w:rsid w:val="0003545E"/>
    <w:rsid w:val="000454C9"/>
    <w:rsid w:val="0006651C"/>
    <w:rsid w:val="00067AA4"/>
    <w:rsid w:val="00071776"/>
    <w:rsid w:val="00074BB9"/>
    <w:rsid w:val="0008217F"/>
    <w:rsid w:val="000A7B26"/>
    <w:rsid w:val="000C067B"/>
    <w:rsid w:val="000C30DC"/>
    <w:rsid w:val="000C38EA"/>
    <w:rsid w:val="000C503F"/>
    <w:rsid w:val="000D325D"/>
    <w:rsid w:val="000E689A"/>
    <w:rsid w:val="001009A9"/>
    <w:rsid w:val="00113E0E"/>
    <w:rsid w:val="00126935"/>
    <w:rsid w:val="001318F3"/>
    <w:rsid w:val="00133057"/>
    <w:rsid w:val="0013341F"/>
    <w:rsid w:val="00144F30"/>
    <w:rsid w:val="00146C06"/>
    <w:rsid w:val="00151829"/>
    <w:rsid w:val="0015233B"/>
    <w:rsid w:val="00153D51"/>
    <w:rsid w:val="0016799E"/>
    <w:rsid w:val="00175C4C"/>
    <w:rsid w:val="00182ECC"/>
    <w:rsid w:val="0018349C"/>
    <w:rsid w:val="00183842"/>
    <w:rsid w:val="00185D3A"/>
    <w:rsid w:val="0019604E"/>
    <w:rsid w:val="001A35B0"/>
    <w:rsid w:val="001A42E0"/>
    <w:rsid w:val="001C0B58"/>
    <w:rsid w:val="001C668C"/>
    <w:rsid w:val="001D3203"/>
    <w:rsid w:val="001E0135"/>
    <w:rsid w:val="002007DC"/>
    <w:rsid w:val="00204416"/>
    <w:rsid w:val="00211AAD"/>
    <w:rsid w:val="002124A7"/>
    <w:rsid w:val="00214A1E"/>
    <w:rsid w:val="00217EB7"/>
    <w:rsid w:val="00223214"/>
    <w:rsid w:val="0023044E"/>
    <w:rsid w:val="00232052"/>
    <w:rsid w:val="00234854"/>
    <w:rsid w:val="0023763C"/>
    <w:rsid w:val="00237B67"/>
    <w:rsid w:val="00241A37"/>
    <w:rsid w:val="00252032"/>
    <w:rsid w:val="00256782"/>
    <w:rsid w:val="00261B0D"/>
    <w:rsid w:val="00261F1C"/>
    <w:rsid w:val="00262AD8"/>
    <w:rsid w:val="00267FB0"/>
    <w:rsid w:val="00277854"/>
    <w:rsid w:val="00277D6B"/>
    <w:rsid w:val="0028048B"/>
    <w:rsid w:val="00283792"/>
    <w:rsid w:val="00286934"/>
    <w:rsid w:val="002870B6"/>
    <w:rsid w:val="00291BF3"/>
    <w:rsid w:val="00291F6C"/>
    <w:rsid w:val="0029643B"/>
    <w:rsid w:val="002A1886"/>
    <w:rsid w:val="002A596B"/>
    <w:rsid w:val="002B089D"/>
    <w:rsid w:val="002B767F"/>
    <w:rsid w:val="002C3AF7"/>
    <w:rsid w:val="002D3FCD"/>
    <w:rsid w:val="002E3993"/>
    <w:rsid w:val="002F1B4C"/>
    <w:rsid w:val="00303341"/>
    <w:rsid w:val="00303CA0"/>
    <w:rsid w:val="00304959"/>
    <w:rsid w:val="00304AF9"/>
    <w:rsid w:val="00305346"/>
    <w:rsid w:val="00311C5F"/>
    <w:rsid w:val="00315883"/>
    <w:rsid w:val="003167DF"/>
    <w:rsid w:val="00324BE0"/>
    <w:rsid w:val="00327E7C"/>
    <w:rsid w:val="00337D69"/>
    <w:rsid w:val="003408C7"/>
    <w:rsid w:val="00351FF1"/>
    <w:rsid w:val="00354BE6"/>
    <w:rsid w:val="0035546B"/>
    <w:rsid w:val="00355CEA"/>
    <w:rsid w:val="00357F77"/>
    <w:rsid w:val="00362795"/>
    <w:rsid w:val="0036665E"/>
    <w:rsid w:val="00370BA9"/>
    <w:rsid w:val="0037442B"/>
    <w:rsid w:val="00374E75"/>
    <w:rsid w:val="003900B6"/>
    <w:rsid w:val="00395608"/>
    <w:rsid w:val="003B4185"/>
    <w:rsid w:val="003B6258"/>
    <w:rsid w:val="003B6B0B"/>
    <w:rsid w:val="003C2BE1"/>
    <w:rsid w:val="003C620F"/>
    <w:rsid w:val="003C7347"/>
    <w:rsid w:val="003D5100"/>
    <w:rsid w:val="004227E3"/>
    <w:rsid w:val="00424635"/>
    <w:rsid w:val="00425D7F"/>
    <w:rsid w:val="004263DF"/>
    <w:rsid w:val="00432A51"/>
    <w:rsid w:val="004332C9"/>
    <w:rsid w:val="00433A46"/>
    <w:rsid w:val="004348CF"/>
    <w:rsid w:val="00436166"/>
    <w:rsid w:val="00437F4A"/>
    <w:rsid w:val="004442F6"/>
    <w:rsid w:val="00444921"/>
    <w:rsid w:val="00444A3F"/>
    <w:rsid w:val="00463DCE"/>
    <w:rsid w:val="00472348"/>
    <w:rsid w:val="00474A72"/>
    <w:rsid w:val="00475AF6"/>
    <w:rsid w:val="00492967"/>
    <w:rsid w:val="00494F4C"/>
    <w:rsid w:val="004A6DAB"/>
    <w:rsid w:val="004D199D"/>
    <w:rsid w:val="004D1C37"/>
    <w:rsid w:val="004E4B22"/>
    <w:rsid w:val="0050422C"/>
    <w:rsid w:val="00514516"/>
    <w:rsid w:val="00522180"/>
    <w:rsid w:val="00526215"/>
    <w:rsid w:val="00533DD7"/>
    <w:rsid w:val="00535BA2"/>
    <w:rsid w:val="0053728E"/>
    <w:rsid w:val="00540C6F"/>
    <w:rsid w:val="0054326F"/>
    <w:rsid w:val="00545CC9"/>
    <w:rsid w:val="00556B1F"/>
    <w:rsid w:val="00557325"/>
    <w:rsid w:val="00557599"/>
    <w:rsid w:val="005740DA"/>
    <w:rsid w:val="0058447E"/>
    <w:rsid w:val="0059101B"/>
    <w:rsid w:val="00594DF8"/>
    <w:rsid w:val="005A02E6"/>
    <w:rsid w:val="005A4BEB"/>
    <w:rsid w:val="005C6210"/>
    <w:rsid w:val="005D2F88"/>
    <w:rsid w:val="005D3B34"/>
    <w:rsid w:val="005D3FF7"/>
    <w:rsid w:val="005D4E84"/>
    <w:rsid w:val="005E00EF"/>
    <w:rsid w:val="005E1CB7"/>
    <w:rsid w:val="005E2615"/>
    <w:rsid w:val="00600B73"/>
    <w:rsid w:val="00601A80"/>
    <w:rsid w:val="00604419"/>
    <w:rsid w:val="006045F2"/>
    <w:rsid w:val="006050E4"/>
    <w:rsid w:val="0062272C"/>
    <w:rsid w:val="00624928"/>
    <w:rsid w:val="00624BAD"/>
    <w:rsid w:val="00625F40"/>
    <w:rsid w:val="00644BCA"/>
    <w:rsid w:val="0064652F"/>
    <w:rsid w:val="006509D2"/>
    <w:rsid w:val="00651233"/>
    <w:rsid w:val="00655EA4"/>
    <w:rsid w:val="00657B97"/>
    <w:rsid w:val="0066293A"/>
    <w:rsid w:val="006671D5"/>
    <w:rsid w:val="006826E9"/>
    <w:rsid w:val="006904D6"/>
    <w:rsid w:val="00692A01"/>
    <w:rsid w:val="006A0666"/>
    <w:rsid w:val="006A75C8"/>
    <w:rsid w:val="006C05D9"/>
    <w:rsid w:val="006C0BAF"/>
    <w:rsid w:val="006D1A01"/>
    <w:rsid w:val="006D2E4E"/>
    <w:rsid w:val="006D6094"/>
    <w:rsid w:val="006D611B"/>
    <w:rsid w:val="006D7829"/>
    <w:rsid w:val="00700AAE"/>
    <w:rsid w:val="00721630"/>
    <w:rsid w:val="007319D1"/>
    <w:rsid w:val="00737E6F"/>
    <w:rsid w:val="007421C0"/>
    <w:rsid w:val="007524AD"/>
    <w:rsid w:val="00752C6C"/>
    <w:rsid w:val="00766304"/>
    <w:rsid w:val="00771341"/>
    <w:rsid w:val="00773F88"/>
    <w:rsid w:val="00781A9A"/>
    <w:rsid w:val="00787F2A"/>
    <w:rsid w:val="00795B0A"/>
    <w:rsid w:val="007A13F8"/>
    <w:rsid w:val="007A36FD"/>
    <w:rsid w:val="007B1CBE"/>
    <w:rsid w:val="007B3273"/>
    <w:rsid w:val="007B355E"/>
    <w:rsid w:val="007B43BA"/>
    <w:rsid w:val="007C7665"/>
    <w:rsid w:val="007D4BED"/>
    <w:rsid w:val="007F1C97"/>
    <w:rsid w:val="007F5140"/>
    <w:rsid w:val="007F6082"/>
    <w:rsid w:val="008047EF"/>
    <w:rsid w:val="00810F6A"/>
    <w:rsid w:val="008204EB"/>
    <w:rsid w:val="00840C22"/>
    <w:rsid w:val="0084178D"/>
    <w:rsid w:val="0085544D"/>
    <w:rsid w:val="008616AC"/>
    <w:rsid w:val="008652EA"/>
    <w:rsid w:val="00867BC6"/>
    <w:rsid w:val="008832EC"/>
    <w:rsid w:val="00891748"/>
    <w:rsid w:val="008A22C6"/>
    <w:rsid w:val="008B60E5"/>
    <w:rsid w:val="008B7397"/>
    <w:rsid w:val="008B7620"/>
    <w:rsid w:val="008C45A6"/>
    <w:rsid w:val="008C639B"/>
    <w:rsid w:val="008C7A1D"/>
    <w:rsid w:val="008C7E4C"/>
    <w:rsid w:val="008E168A"/>
    <w:rsid w:val="008E1D11"/>
    <w:rsid w:val="008E41C2"/>
    <w:rsid w:val="008E6B50"/>
    <w:rsid w:val="008F1B04"/>
    <w:rsid w:val="008F4EFC"/>
    <w:rsid w:val="009070D2"/>
    <w:rsid w:val="00907BA5"/>
    <w:rsid w:val="00910FA4"/>
    <w:rsid w:val="0091611F"/>
    <w:rsid w:val="00932AE7"/>
    <w:rsid w:val="0093346F"/>
    <w:rsid w:val="00936EE4"/>
    <w:rsid w:val="0094415D"/>
    <w:rsid w:val="00950CE0"/>
    <w:rsid w:val="00965E11"/>
    <w:rsid w:val="00973060"/>
    <w:rsid w:val="009732A6"/>
    <w:rsid w:val="00975A3E"/>
    <w:rsid w:val="00990EE7"/>
    <w:rsid w:val="009956B2"/>
    <w:rsid w:val="009A14F3"/>
    <w:rsid w:val="009A271C"/>
    <w:rsid w:val="009A38E0"/>
    <w:rsid w:val="009B1FA0"/>
    <w:rsid w:val="009B34C8"/>
    <w:rsid w:val="009C01DD"/>
    <w:rsid w:val="009C0D55"/>
    <w:rsid w:val="009C6125"/>
    <w:rsid w:val="009C6ECB"/>
    <w:rsid w:val="009F6273"/>
    <w:rsid w:val="00A022C4"/>
    <w:rsid w:val="00A03767"/>
    <w:rsid w:val="00A061A1"/>
    <w:rsid w:val="00A066BA"/>
    <w:rsid w:val="00A11895"/>
    <w:rsid w:val="00A125E4"/>
    <w:rsid w:val="00A12623"/>
    <w:rsid w:val="00A13092"/>
    <w:rsid w:val="00A21230"/>
    <w:rsid w:val="00A25272"/>
    <w:rsid w:val="00A32453"/>
    <w:rsid w:val="00A35348"/>
    <w:rsid w:val="00A36047"/>
    <w:rsid w:val="00A52188"/>
    <w:rsid w:val="00A566C5"/>
    <w:rsid w:val="00A610C2"/>
    <w:rsid w:val="00A62165"/>
    <w:rsid w:val="00A97988"/>
    <w:rsid w:val="00A97A3B"/>
    <w:rsid w:val="00AA435C"/>
    <w:rsid w:val="00AB2A28"/>
    <w:rsid w:val="00AB7991"/>
    <w:rsid w:val="00AC0293"/>
    <w:rsid w:val="00AD0086"/>
    <w:rsid w:val="00AD17F8"/>
    <w:rsid w:val="00AE3341"/>
    <w:rsid w:val="00AE6A54"/>
    <w:rsid w:val="00AE6A69"/>
    <w:rsid w:val="00AF3A77"/>
    <w:rsid w:val="00B00F70"/>
    <w:rsid w:val="00B10345"/>
    <w:rsid w:val="00B2401D"/>
    <w:rsid w:val="00B271F8"/>
    <w:rsid w:val="00B32231"/>
    <w:rsid w:val="00B3512F"/>
    <w:rsid w:val="00B37990"/>
    <w:rsid w:val="00B41F01"/>
    <w:rsid w:val="00B438D9"/>
    <w:rsid w:val="00B4678F"/>
    <w:rsid w:val="00B649AA"/>
    <w:rsid w:val="00B67B10"/>
    <w:rsid w:val="00B74678"/>
    <w:rsid w:val="00B81DD0"/>
    <w:rsid w:val="00B90184"/>
    <w:rsid w:val="00B91945"/>
    <w:rsid w:val="00B97FE6"/>
    <w:rsid w:val="00BA0145"/>
    <w:rsid w:val="00BA6A38"/>
    <w:rsid w:val="00BC040B"/>
    <w:rsid w:val="00BC68E8"/>
    <w:rsid w:val="00BD0436"/>
    <w:rsid w:val="00BD313F"/>
    <w:rsid w:val="00BD4D2E"/>
    <w:rsid w:val="00BE1B53"/>
    <w:rsid w:val="00BF7F9A"/>
    <w:rsid w:val="00C04A16"/>
    <w:rsid w:val="00C05E90"/>
    <w:rsid w:val="00C11C27"/>
    <w:rsid w:val="00C16AF1"/>
    <w:rsid w:val="00C253EA"/>
    <w:rsid w:val="00C2790C"/>
    <w:rsid w:val="00C325FF"/>
    <w:rsid w:val="00C34F01"/>
    <w:rsid w:val="00C35E74"/>
    <w:rsid w:val="00C52495"/>
    <w:rsid w:val="00C67FC3"/>
    <w:rsid w:val="00C72387"/>
    <w:rsid w:val="00C80D5D"/>
    <w:rsid w:val="00C86C39"/>
    <w:rsid w:val="00C93BE8"/>
    <w:rsid w:val="00C93CAA"/>
    <w:rsid w:val="00C9509E"/>
    <w:rsid w:val="00C95C75"/>
    <w:rsid w:val="00CA279E"/>
    <w:rsid w:val="00CA6F81"/>
    <w:rsid w:val="00CB2FB7"/>
    <w:rsid w:val="00CC1230"/>
    <w:rsid w:val="00CC56D2"/>
    <w:rsid w:val="00CC7C9C"/>
    <w:rsid w:val="00CD4B7A"/>
    <w:rsid w:val="00CD4FE0"/>
    <w:rsid w:val="00CD678A"/>
    <w:rsid w:val="00CF225A"/>
    <w:rsid w:val="00CF24BA"/>
    <w:rsid w:val="00D01330"/>
    <w:rsid w:val="00D10F90"/>
    <w:rsid w:val="00D11856"/>
    <w:rsid w:val="00D278E2"/>
    <w:rsid w:val="00D3007B"/>
    <w:rsid w:val="00D35EC3"/>
    <w:rsid w:val="00D37BCE"/>
    <w:rsid w:val="00D40B2C"/>
    <w:rsid w:val="00D51D0F"/>
    <w:rsid w:val="00D54C91"/>
    <w:rsid w:val="00D62916"/>
    <w:rsid w:val="00D77DB5"/>
    <w:rsid w:val="00D83345"/>
    <w:rsid w:val="00D83DC5"/>
    <w:rsid w:val="00D85CB2"/>
    <w:rsid w:val="00DA2C77"/>
    <w:rsid w:val="00DA4F5D"/>
    <w:rsid w:val="00DB0A3B"/>
    <w:rsid w:val="00DB1684"/>
    <w:rsid w:val="00DB6DEB"/>
    <w:rsid w:val="00DF1651"/>
    <w:rsid w:val="00DF7CA9"/>
    <w:rsid w:val="00E04440"/>
    <w:rsid w:val="00E05AF6"/>
    <w:rsid w:val="00E11E63"/>
    <w:rsid w:val="00E23CFD"/>
    <w:rsid w:val="00E30CE5"/>
    <w:rsid w:val="00E367D6"/>
    <w:rsid w:val="00E42553"/>
    <w:rsid w:val="00E44181"/>
    <w:rsid w:val="00E4505D"/>
    <w:rsid w:val="00E50F64"/>
    <w:rsid w:val="00E60A26"/>
    <w:rsid w:val="00E6174E"/>
    <w:rsid w:val="00E6459C"/>
    <w:rsid w:val="00E7142D"/>
    <w:rsid w:val="00E73040"/>
    <w:rsid w:val="00E75830"/>
    <w:rsid w:val="00E90915"/>
    <w:rsid w:val="00EA1088"/>
    <w:rsid w:val="00EA3C1F"/>
    <w:rsid w:val="00EA3F34"/>
    <w:rsid w:val="00EA41E3"/>
    <w:rsid w:val="00EB6894"/>
    <w:rsid w:val="00EB7797"/>
    <w:rsid w:val="00EC01FE"/>
    <w:rsid w:val="00ED5A81"/>
    <w:rsid w:val="00EE280B"/>
    <w:rsid w:val="00EE426E"/>
    <w:rsid w:val="00EE5E71"/>
    <w:rsid w:val="00EF5107"/>
    <w:rsid w:val="00F11BFD"/>
    <w:rsid w:val="00F12871"/>
    <w:rsid w:val="00F1719D"/>
    <w:rsid w:val="00F26277"/>
    <w:rsid w:val="00F42D6D"/>
    <w:rsid w:val="00F57689"/>
    <w:rsid w:val="00F61586"/>
    <w:rsid w:val="00F628C1"/>
    <w:rsid w:val="00F7171B"/>
    <w:rsid w:val="00F73F36"/>
    <w:rsid w:val="00F7579B"/>
    <w:rsid w:val="00F86A12"/>
    <w:rsid w:val="00F8768E"/>
    <w:rsid w:val="00F9243D"/>
    <w:rsid w:val="00F94D9A"/>
    <w:rsid w:val="00FA0AD6"/>
    <w:rsid w:val="00FB017C"/>
    <w:rsid w:val="00FC1173"/>
    <w:rsid w:val="00FE4842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E926C-3C58-4D8A-B4AD-06EC4D1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B7"/>
    <w:rPr>
      <w:rFonts w:ascii="Calibri" w:eastAsia="MS Mincho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CB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B7"/>
    <w:rPr>
      <w:rFonts w:ascii="Calibri" w:eastAsia="MS Mincho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B7"/>
    <w:rPr>
      <w:rFonts w:ascii="Calibri" w:eastAsia="MS Mincho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7"/>
    <w:rPr>
      <w:rFonts w:ascii="Tahoma" w:eastAsia="MS Mincho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CB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E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CB7"/>
    <w:rPr>
      <w:rFonts w:ascii="Calibri" w:eastAsia="MS Mincho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CB7"/>
    <w:rPr>
      <w:rFonts w:ascii="Calibri" w:eastAsia="MS Mincho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B7"/>
    <w:rPr>
      <w:b/>
      <w:bCs/>
    </w:rPr>
  </w:style>
  <w:style w:type="character" w:customStyle="1" w:styleId="hps">
    <w:name w:val="hps"/>
    <w:basedOn w:val="DefaultParagraphFont"/>
    <w:rsid w:val="005E1CB7"/>
  </w:style>
  <w:style w:type="character" w:customStyle="1" w:styleId="atn">
    <w:name w:val="atn"/>
    <w:basedOn w:val="DefaultParagraphFont"/>
    <w:rsid w:val="005E1CB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CB7"/>
    <w:rPr>
      <w:rFonts w:ascii="Tahoma" w:eastAsia="MS Mincho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1C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6B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6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2A1B-EF9D-41F2-8E52-B1BB6BF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2018-01-25T11:26:00Z</cp:lastPrinted>
  <dcterms:created xsi:type="dcterms:W3CDTF">2018-09-28T10:23:00Z</dcterms:created>
  <dcterms:modified xsi:type="dcterms:W3CDTF">2018-11-15T11:17:00Z</dcterms:modified>
</cp:coreProperties>
</file>